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9204" w14:textId="6F5F0C49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F566F7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766E0E" w:rsidRDefault="00766E0E" w:rsidP="001E63B9"/>
                          <w:p w14:paraId="1F576319" w14:textId="77777777" w:rsidR="00766E0E" w:rsidRDefault="00766E0E" w:rsidP="001E63B9"/>
                          <w:p w14:paraId="76817804" w14:textId="77777777" w:rsidR="00766E0E" w:rsidRDefault="00766E0E" w:rsidP="001E63B9"/>
                          <w:p w14:paraId="5FE62BA9" w14:textId="77777777" w:rsidR="00766E0E" w:rsidRPr="00A526E5" w:rsidRDefault="00766E0E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766E0E" w:rsidRPr="006A59BC" w:rsidRDefault="00766E0E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17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766E0E" w:rsidRDefault="00766E0E" w:rsidP="001E63B9"/>
                    <w:p w14:paraId="1F576319" w14:textId="77777777" w:rsidR="00766E0E" w:rsidRDefault="00766E0E" w:rsidP="001E63B9"/>
                    <w:p w14:paraId="76817804" w14:textId="77777777" w:rsidR="00766E0E" w:rsidRDefault="00766E0E" w:rsidP="001E63B9"/>
                    <w:p w14:paraId="5FE62BA9" w14:textId="77777777" w:rsidR="00766E0E" w:rsidRPr="00A526E5" w:rsidRDefault="00766E0E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766E0E" w:rsidRPr="006A59BC" w:rsidRDefault="00766E0E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33C3A10A" w:rsidR="001E63B9" w:rsidRDefault="00766E0E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711767">
        <w:rPr>
          <w:rFonts w:ascii="Arial" w:eastAsia="Arial Unicode MS" w:hAnsi="Arial" w:cs="Arial"/>
          <w:b/>
          <w:bCs/>
          <w:color w:val="000000"/>
          <w:sz w:val="20"/>
          <w:szCs w:val="20"/>
        </w:rPr>
        <w:t>3</w:t>
      </w:r>
      <w:r w:rsidR="001E63B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16E3E8F7" w:rsidR="001E63B9" w:rsidRDefault="001E63B9" w:rsidP="00A14E41">
      <w:pPr>
        <w:spacing w:before="100" w:beforeAutospacing="1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A14E41">
        <w:rPr>
          <w:rFonts w:ascii="Arial" w:hAnsi="Arial" w:cs="Arial"/>
          <w:sz w:val="20"/>
        </w:rPr>
        <w:t>W nawiązaniu do zaproszenia do złożenia oferty</w:t>
      </w:r>
      <w:r w:rsidRPr="00A14E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4E41">
        <w:rPr>
          <w:rFonts w:ascii="Arial" w:hAnsi="Arial" w:cs="Arial"/>
          <w:b/>
          <w:sz w:val="20"/>
        </w:rPr>
        <w:t xml:space="preserve">nr </w:t>
      </w:r>
      <w:r w:rsidRPr="00A14E41">
        <w:rPr>
          <w:rFonts w:ascii="Arial" w:hAnsi="Arial" w:cs="Arial"/>
          <w:b/>
          <w:sz w:val="20"/>
          <w:szCs w:val="20"/>
        </w:rPr>
        <w:t>0</w:t>
      </w:r>
      <w:r w:rsidR="00EA27F3" w:rsidRPr="00A14E41">
        <w:rPr>
          <w:rFonts w:ascii="Arial" w:hAnsi="Arial" w:cs="Arial"/>
          <w:b/>
          <w:sz w:val="20"/>
          <w:szCs w:val="20"/>
        </w:rPr>
        <w:t>2</w:t>
      </w:r>
      <w:r w:rsidRPr="00A14E41">
        <w:rPr>
          <w:rFonts w:ascii="Arial" w:hAnsi="Arial" w:cs="Arial"/>
          <w:b/>
          <w:sz w:val="20"/>
          <w:szCs w:val="20"/>
        </w:rPr>
        <w:t>/FZP/FI/20</w:t>
      </w:r>
      <w:r w:rsidR="002869DF" w:rsidRPr="00A14E41">
        <w:rPr>
          <w:rFonts w:ascii="Arial" w:hAnsi="Arial" w:cs="Arial"/>
          <w:b/>
          <w:sz w:val="20"/>
          <w:szCs w:val="20"/>
        </w:rPr>
        <w:t>2</w:t>
      </w:r>
      <w:r w:rsidR="00711767">
        <w:rPr>
          <w:rFonts w:ascii="Arial" w:hAnsi="Arial" w:cs="Arial"/>
          <w:b/>
          <w:sz w:val="20"/>
          <w:szCs w:val="20"/>
        </w:rPr>
        <w:t>3</w:t>
      </w:r>
      <w:r w:rsidRPr="00A14E41">
        <w:rPr>
          <w:rFonts w:ascii="Arial" w:hAnsi="Arial" w:cs="Arial"/>
          <w:b/>
          <w:sz w:val="20"/>
          <w:szCs w:val="20"/>
        </w:rPr>
        <w:t xml:space="preserve"> </w:t>
      </w:r>
      <w:r w:rsidRPr="00A14E41">
        <w:rPr>
          <w:rFonts w:ascii="Arial" w:hAnsi="Arial" w:cs="Arial"/>
          <w:color w:val="000000"/>
          <w:sz w:val="20"/>
          <w:szCs w:val="20"/>
        </w:rPr>
        <w:t xml:space="preserve">na </w:t>
      </w:r>
      <w:r w:rsidR="00091D5F" w:rsidRPr="007B508D">
        <w:rPr>
          <w:rFonts w:ascii="Arial" w:hAnsi="Arial" w:cs="Arial"/>
          <w:b/>
          <w:sz w:val="20"/>
        </w:rPr>
        <w:t xml:space="preserve">przedłużenie </w:t>
      </w:r>
      <w:r w:rsidR="00711767" w:rsidRPr="00711767">
        <w:rPr>
          <w:rFonts w:ascii="Arial" w:hAnsi="Arial" w:cs="Arial"/>
          <w:b/>
          <w:sz w:val="20"/>
          <w:szCs w:val="20"/>
        </w:rPr>
        <w:t>wsparcia dla zapór sieciowych Fortigate dla  urządzeń - 24x7 Unified UTP Protection 1Y oraz aktualizacja roczna posiadanej licencji</w:t>
      </w:r>
      <w:r w:rsidR="00091D5F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14:paraId="06BDC080" w14:textId="77777777" w:rsidR="00A14E41" w:rsidRPr="00C45B24" w:rsidRDefault="00A14E41" w:rsidP="00A14E41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E63B9" w:rsidRPr="00E12347" w14:paraId="11F0D290" w14:textId="77777777" w:rsidTr="00766E0E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66E0E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66E0E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66E0E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66E0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66E0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674D5C3C" w:rsidR="004653DB" w:rsidRPr="001E63B9" w:rsidRDefault="004653DB" w:rsidP="00711767">
      <w:pPr>
        <w:tabs>
          <w:tab w:val="num" w:pos="720"/>
        </w:tabs>
        <w:spacing w:after="120"/>
        <w:ind w:left="644"/>
        <w:jc w:val="both"/>
        <w:rPr>
          <w:rFonts w:ascii="Arial" w:hAnsi="Arial" w:cs="Arial"/>
          <w:sz w:val="20"/>
          <w:szCs w:val="20"/>
        </w:rPr>
      </w:pPr>
      <w:r w:rsidRPr="001E63B9">
        <w:rPr>
          <w:rFonts w:ascii="Arial" w:hAnsi="Arial" w:cs="Arial"/>
          <w:sz w:val="20"/>
          <w:szCs w:val="20"/>
        </w:rPr>
        <w:t xml:space="preserve"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1DF850D8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</w:t>
      </w:r>
      <w:r w:rsidR="00EA4B34">
        <w:rPr>
          <w:rFonts w:ascii="Arial" w:hAnsi="Arial" w:cs="Arial"/>
          <w:sz w:val="20"/>
          <w:szCs w:val="20"/>
        </w:rPr>
        <w:t xml:space="preserve"> i ich ceny jednostkowe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28"/>
        <w:gridCol w:w="790"/>
        <w:gridCol w:w="1714"/>
        <w:gridCol w:w="1714"/>
      </w:tblGrid>
      <w:tr w:rsidR="0052360C" w14:paraId="1E63FA04" w14:textId="77777777" w:rsidTr="00257D40">
        <w:trPr>
          <w:trHeight w:val="748"/>
          <w:tblHeader/>
        </w:trPr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5A4222C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63CB12A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14:paraId="51656AAE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3ACC8521" w14:textId="77777777" w:rsidR="00C61418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  <w:r w:rsidR="00C61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ABA678F" w14:textId="531C1D5A" w:rsidR="0052360C" w:rsidRPr="00C61418" w:rsidRDefault="00C61418" w:rsidP="00257D40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61418">
              <w:rPr>
                <w:rFonts w:ascii="Arial" w:hAnsi="Arial" w:cs="Arial"/>
                <w:i/>
                <w:sz w:val="18"/>
                <w:szCs w:val="18"/>
              </w:rPr>
              <w:t>(łącznie za oferowany produkt)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6C25D253" w14:textId="77777777" w:rsid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  <w:r w:rsidR="00C61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23A454" w14:textId="3BCE3CBD" w:rsidR="00C61418" w:rsidRPr="0052360C" w:rsidRDefault="00C61418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418">
              <w:rPr>
                <w:rFonts w:ascii="Arial" w:hAnsi="Arial" w:cs="Arial"/>
                <w:i/>
                <w:sz w:val="18"/>
                <w:szCs w:val="18"/>
              </w:rPr>
              <w:t>(łącznie za oferowany produkt)</w:t>
            </w:r>
          </w:p>
        </w:tc>
      </w:tr>
      <w:tr w:rsidR="0052360C" w14:paraId="454C03A8" w14:textId="77777777" w:rsidTr="00257D40">
        <w:tc>
          <w:tcPr>
            <w:tcW w:w="522" w:type="dxa"/>
          </w:tcPr>
          <w:p w14:paraId="25662D79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BEB40F0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B272A0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52005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2A3DDB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93AC7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B44F655" w14:textId="77777777" w:rsidTr="00257D40">
        <w:tc>
          <w:tcPr>
            <w:tcW w:w="522" w:type="dxa"/>
          </w:tcPr>
          <w:p w14:paraId="1035273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22F1584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59584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D324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A9F93E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F90BC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34299AE" w14:textId="77777777" w:rsidTr="00257D40">
        <w:tc>
          <w:tcPr>
            <w:tcW w:w="522" w:type="dxa"/>
          </w:tcPr>
          <w:p w14:paraId="5FAAE116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3989EA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AF229F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1AE12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BFB66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EC4E99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12AD2B7" w14:textId="77777777" w:rsidTr="00257D40">
        <w:tc>
          <w:tcPr>
            <w:tcW w:w="522" w:type="dxa"/>
          </w:tcPr>
          <w:p w14:paraId="7D0E6ED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DC01F8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3E855E39" w14:textId="77777777" w:rsidR="0052360C" w:rsidRDefault="0052360C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C79B1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B552BA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779F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1C8B3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784AE1C7" w14:textId="77865B88" w:rsidR="00A14E41" w:rsidRPr="00711767" w:rsidRDefault="004653DB" w:rsidP="0071176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lastRenderedPageBreak/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</w:t>
      </w:r>
      <w:r w:rsidR="00A14E41" w:rsidRPr="00711767">
        <w:rPr>
          <w:rFonts w:ascii="Arial" w:hAnsi="Arial" w:cs="Arial"/>
          <w:bCs/>
          <w:sz w:val="20"/>
          <w:szCs w:val="20"/>
        </w:rPr>
        <w:t xml:space="preserve"> do </w:t>
      </w:r>
      <w:r w:rsidR="00711767" w:rsidRPr="00711767">
        <w:rPr>
          <w:rFonts w:ascii="Arial" w:hAnsi="Arial" w:cs="Arial"/>
          <w:bCs/>
          <w:sz w:val="20"/>
          <w:szCs w:val="20"/>
        </w:rPr>
        <w:t>08.02.2023</w:t>
      </w:r>
      <w:r w:rsidR="00A14E41" w:rsidRPr="00711767">
        <w:rPr>
          <w:rFonts w:ascii="Arial" w:hAnsi="Arial" w:cs="Arial"/>
          <w:bCs/>
          <w:sz w:val="20"/>
          <w:szCs w:val="20"/>
        </w:rPr>
        <w:t xml:space="preserve"> r.</w:t>
      </w:r>
    </w:p>
    <w:p w14:paraId="59B2AACD" w14:textId="43E24986" w:rsidR="00696509" w:rsidRPr="001856B4" w:rsidRDefault="00696509" w:rsidP="00711767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22DC273" w14:textId="5D65EE41" w:rsidR="00711767" w:rsidRPr="00711767" w:rsidRDefault="004653DB" w:rsidP="0071176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</w:t>
      </w:r>
      <w:r w:rsidR="00711767" w:rsidRPr="0071176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11767" w:rsidRPr="00711767">
        <w:rPr>
          <w:rFonts w:ascii="Arial" w:hAnsi="Arial" w:cs="Arial"/>
          <w:bCs/>
          <w:sz w:val="20"/>
          <w:szCs w:val="20"/>
        </w:rPr>
        <w:t>Oświadczamy, że między Wykonawcą, a Zamawiającym nie zachodzą żadne powiązania kapitałowe lub osobowe polegające w szczególności na:</w:t>
      </w:r>
    </w:p>
    <w:p w14:paraId="52AE3857" w14:textId="77777777" w:rsidR="00711767" w:rsidRDefault="00711767" w:rsidP="00711767">
      <w:pPr>
        <w:pStyle w:val="Akapitzlist"/>
        <w:numPr>
          <w:ilvl w:val="0"/>
          <w:numId w:val="26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11767">
        <w:rPr>
          <w:rFonts w:ascii="Arial" w:hAnsi="Arial" w:cs="Arial"/>
          <w:bCs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BF2F174" w14:textId="77777777" w:rsidR="00711767" w:rsidRDefault="00711767" w:rsidP="00711767">
      <w:pPr>
        <w:pStyle w:val="Akapitzlist"/>
        <w:numPr>
          <w:ilvl w:val="0"/>
          <w:numId w:val="26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11767">
        <w:rPr>
          <w:rFonts w:ascii="Arial" w:hAnsi="Arial" w:cs="Arial"/>
          <w:bCs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1F6E169B" w14:textId="45F2BABE" w:rsidR="00711767" w:rsidRPr="00711767" w:rsidRDefault="00711767" w:rsidP="00711767">
      <w:pPr>
        <w:pStyle w:val="Akapitzlist"/>
        <w:numPr>
          <w:ilvl w:val="0"/>
          <w:numId w:val="26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711767">
        <w:rPr>
          <w:rFonts w:ascii="Arial" w:hAnsi="Arial" w:cs="Arial"/>
          <w:bCs/>
          <w:sz w:val="20"/>
          <w:szCs w:val="20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2AEDDB77" w14:textId="7D28D2D9" w:rsidR="00696509" w:rsidRPr="00EB0B2F" w:rsidRDefault="00696509" w:rsidP="00711767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3D67491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</w:t>
      </w:r>
      <w:r w:rsidR="007076F6">
        <w:rPr>
          <w:rFonts w:ascii="Arial" w:hAnsi="Arial" w:cs="Arial"/>
          <w:bCs/>
          <w:sz w:val="20"/>
          <w:szCs w:val="20"/>
        </w:rPr>
        <w:t>ka ono z np.KRS lub wpisu do CE</w:t>
      </w:r>
      <w:r w:rsidRPr="00314016">
        <w:rPr>
          <w:rFonts w:ascii="Arial" w:hAnsi="Arial" w:cs="Arial"/>
          <w:bCs/>
          <w:sz w:val="20"/>
          <w:szCs w:val="20"/>
        </w:rPr>
        <w:t>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7"/>
      <w:footerReference w:type="default" r:id="rId8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1257D" w14:textId="77777777" w:rsidR="00874ED9" w:rsidRDefault="00874ED9" w:rsidP="007D0F86">
      <w:r>
        <w:separator/>
      </w:r>
    </w:p>
  </w:endnote>
  <w:endnote w:type="continuationSeparator" w:id="0">
    <w:p w14:paraId="37D7D3F7" w14:textId="77777777" w:rsidR="00874ED9" w:rsidRDefault="00874ED9" w:rsidP="007D0F86">
      <w:r>
        <w:continuationSeparator/>
      </w:r>
    </w:p>
  </w:endnote>
  <w:endnote w:type="continuationNotice" w:id="1">
    <w:p w14:paraId="7D837B24" w14:textId="77777777" w:rsidR="00874ED9" w:rsidRDefault="00874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86B8" w14:textId="2FCAD083" w:rsidR="00766E0E" w:rsidRPr="0011278A" w:rsidRDefault="00766E0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442B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1442BC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5728" w14:textId="77777777" w:rsidR="00874ED9" w:rsidRDefault="00874ED9" w:rsidP="007D0F86">
      <w:r>
        <w:separator/>
      </w:r>
    </w:p>
  </w:footnote>
  <w:footnote w:type="continuationSeparator" w:id="0">
    <w:p w14:paraId="4F97AAA7" w14:textId="77777777" w:rsidR="00874ED9" w:rsidRDefault="00874ED9" w:rsidP="007D0F86">
      <w:r>
        <w:continuationSeparator/>
      </w:r>
    </w:p>
  </w:footnote>
  <w:footnote w:type="continuationNotice" w:id="1">
    <w:p w14:paraId="62B0B2CB" w14:textId="77777777" w:rsidR="00874ED9" w:rsidRDefault="00874E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CDF" w14:textId="77777777" w:rsidR="00766E0E" w:rsidRPr="001E63B9" w:rsidRDefault="00766E0E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08153C3"/>
    <w:multiLevelType w:val="hybridMultilevel"/>
    <w:tmpl w:val="5AAE431C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7">
      <w:start w:val="1"/>
      <w:numFmt w:val="lowerLetter"/>
      <w:lvlText w:val="%2)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2" w15:restartNumberingAfterBreak="0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7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7F4A196C"/>
    <w:multiLevelType w:val="hybridMultilevel"/>
    <w:tmpl w:val="19F076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22"/>
  </w:num>
  <w:num w:numId="8">
    <w:abstractNumId w:val="14"/>
  </w:num>
  <w:num w:numId="9">
    <w:abstractNumId w:val="1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4"/>
  </w:num>
  <w:num w:numId="17">
    <w:abstractNumId w:val="23"/>
  </w:num>
  <w:num w:numId="18">
    <w:abstractNumId w:val="2"/>
  </w:num>
  <w:num w:numId="19">
    <w:abstractNumId w:val="12"/>
  </w:num>
  <w:num w:numId="20">
    <w:abstractNumId w:val="19"/>
  </w:num>
  <w:num w:numId="21">
    <w:abstractNumId w:val="16"/>
  </w:num>
  <w:num w:numId="22">
    <w:abstractNumId w:val="18"/>
  </w:num>
  <w:num w:numId="23">
    <w:abstractNumId w:val="0"/>
  </w:num>
  <w:num w:numId="24">
    <w:abstractNumId w:val="5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20A24"/>
    <w:rsid w:val="00046689"/>
    <w:rsid w:val="00056E3E"/>
    <w:rsid w:val="0008575D"/>
    <w:rsid w:val="00090748"/>
    <w:rsid w:val="00091D5F"/>
    <w:rsid w:val="000A47D6"/>
    <w:rsid w:val="000A66DB"/>
    <w:rsid w:val="000C7422"/>
    <w:rsid w:val="000F6B49"/>
    <w:rsid w:val="0011278A"/>
    <w:rsid w:val="00125484"/>
    <w:rsid w:val="00125E0A"/>
    <w:rsid w:val="00130014"/>
    <w:rsid w:val="001442BC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869DF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83512"/>
    <w:rsid w:val="00590843"/>
    <w:rsid w:val="005A5D1D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076F6"/>
    <w:rsid w:val="00711767"/>
    <w:rsid w:val="00721CBF"/>
    <w:rsid w:val="0073094F"/>
    <w:rsid w:val="007440A0"/>
    <w:rsid w:val="0075182B"/>
    <w:rsid w:val="00766E0E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74ED9"/>
    <w:rsid w:val="00882E58"/>
    <w:rsid w:val="00886F99"/>
    <w:rsid w:val="00897505"/>
    <w:rsid w:val="008A6924"/>
    <w:rsid w:val="008B1596"/>
    <w:rsid w:val="0091234A"/>
    <w:rsid w:val="00917560"/>
    <w:rsid w:val="00942BB3"/>
    <w:rsid w:val="00964080"/>
    <w:rsid w:val="0099570C"/>
    <w:rsid w:val="009C1414"/>
    <w:rsid w:val="009C3C23"/>
    <w:rsid w:val="009E54A3"/>
    <w:rsid w:val="009F2CB5"/>
    <w:rsid w:val="00A04CCB"/>
    <w:rsid w:val="00A11222"/>
    <w:rsid w:val="00A14E41"/>
    <w:rsid w:val="00A20CED"/>
    <w:rsid w:val="00A321BD"/>
    <w:rsid w:val="00A46DE7"/>
    <w:rsid w:val="00A554F6"/>
    <w:rsid w:val="00A708B2"/>
    <w:rsid w:val="00A9477B"/>
    <w:rsid w:val="00A95922"/>
    <w:rsid w:val="00A96710"/>
    <w:rsid w:val="00B03096"/>
    <w:rsid w:val="00B04603"/>
    <w:rsid w:val="00B217C4"/>
    <w:rsid w:val="00B555E3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61418"/>
    <w:rsid w:val="00C8229E"/>
    <w:rsid w:val="00C84317"/>
    <w:rsid w:val="00CD0754"/>
    <w:rsid w:val="00D03207"/>
    <w:rsid w:val="00D21593"/>
    <w:rsid w:val="00D30D3D"/>
    <w:rsid w:val="00D40F61"/>
    <w:rsid w:val="00D4340E"/>
    <w:rsid w:val="00DA67A5"/>
    <w:rsid w:val="00DD4ED8"/>
    <w:rsid w:val="00E0781E"/>
    <w:rsid w:val="00E25830"/>
    <w:rsid w:val="00E33929"/>
    <w:rsid w:val="00E54CB1"/>
    <w:rsid w:val="00E70A45"/>
    <w:rsid w:val="00E76A5D"/>
    <w:rsid w:val="00E82A76"/>
    <w:rsid w:val="00E9662F"/>
    <w:rsid w:val="00EA08C0"/>
    <w:rsid w:val="00EA27F3"/>
    <w:rsid w:val="00EA4B34"/>
    <w:rsid w:val="00EB59D1"/>
    <w:rsid w:val="00EC4B01"/>
    <w:rsid w:val="00EC791A"/>
    <w:rsid w:val="00ED4D8C"/>
    <w:rsid w:val="00ED5802"/>
    <w:rsid w:val="00EE44D2"/>
    <w:rsid w:val="00EF5FE7"/>
    <w:rsid w:val="00F00963"/>
    <w:rsid w:val="00F02E17"/>
    <w:rsid w:val="00F25916"/>
    <w:rsid w:val="00F2665E"/>
    <w:rsid w:val="00F566F7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  <w15:docId w15:val="{1E4C33EB-9848-4755-87E7-7E1B09A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7</cp:revision>
  <cp:lastPrinted>2022-01-14T08:56:00Z</cp:lastPrinted>
  <dcterms:created xsi:type="dcterms:W3CDTF">2022-01-13T20:00:00Z</dcterms:created>
  <dcterms:modified xsi:type="dcterms:W3CDTF">2023-01-18T13:26:00Z</dcterms:modified>
</cp:coreProperties>
</file>